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88AB7" w14:textId="77777777" w:rsidR="00D51BC6" w:rsidRPr="008F7B09" w:rsidRDefault="00D51BC6" w:rsidP="00F9415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2E077D59" w14:textId="77777777" w:rsidR="00612CF1" w:rsidRPr="008F7B09" w:rsidRDefault="00612CF1" w:rsidP="00F9415C">
      <w:pPr>
        <w:shd w:val="clear" w:color="auto" w:fill="FFFFFF"/>
        <w:tabs>
          <w:tab w:val="left" w:pos="5670"/>
        </w:tabs>
        <w:spacing w:after="0" w:line="240" w:lineRule="auto"/>
        <w:ind w:left="5670" w:hanging="425"/>
        <w:rPr>
          <w:rFonts w:ascii="Times New Roman" w:hAnsi="Times New Roman" w:cs="Times New Roman"/>
          <w:sz w:val="24"/>
          <w:szCs w:val="24"/>
        </w:rPr>
      </w:pPr>
      <w:r w:rsidRPr="008F7B09">
        <w:rPr>
          <w:rFonts w:ascii="Times New Roman" w:hAnsi="Times New Roman" w:cs="Times New Roman"/>
          <w:sz w:val="24"/>
          <w:szCs w:val="24"/>
        </w:rPr>
        <w:t>PATVIRTINTA</w:t>
      </w:r>
    </w:p>
    <w:p w14:paraId="706098CB" w14:textId="77777777" w:rsidR="00612CF1" w:rsidRPr="008F7B09" w:rsidRDefault="00612CF1" w:rsidP="00F9415C">
      <w:pPr>
        <w:shd w:val="clear" w:color="auto" w:fill="FFFFFF"/>
        <w:tabs>
          <w:tab w:val="left" w:pos="5670"/>
        </w:tabs>
        <w:spacing w:after="0" w:line="240" w:lineRule="auto"/>
        <w:ind w:left="5670" w:hanging="425"/>
        <w:rPr>
          <w:rFonts w:ascii="Times New Roman" w:hAnsi="Times New Roman" w:cs="Times New Roman"/>
          <w:sz w:val="24"/>
          <w:szCs w:val="24"/>
        </w:rPr>
      </w:pPr>
      <w:r w:rsidRPr="008F7B09">
        <w:rPr>
          <w:rFonts w:ascii="Times New Roman" w:hAnsi="Times New Roman" w:cs="Times New Roman"/>
          <w:sz w:val="24"/>
          <w:szCs w:val="24"/>
        </w:rPr>
        <w:t>Rokiškio rajono savivaldybės tarybos</w:t>
      </w:r>
    </w:p>
    <w:p w14:paraId="44D29F4E" w14:textId="31B25C8E" w:rsidR="00612CF1" w:rsidRPr="008F7B09" w:rsidRDefault="001C1D30" w:rsidP="00F9415C">
      <w:pPr>
        <w:shd w:val="clear" w:color="auto" w:fill="FFFFFF"/>
        <w:spacing w:after="0" w:line="240" w:lineRule="auto"/>
        <w:ind w:left="567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spalio 29</w:t>
      </w:r>
      <w:r w:rsidR="00612CF1" w:rsidRPr="008F7B09">
        <w:rPr>
          <w:rFonts w:ascii="Times New Roman" w:hAnsi="Times New Roman" w:cs="Times New Roman"/>
          <w:sz w:val="24"/>
          <w:szCs w:val="24"/>
        </w:rPr>
        <w:t xml:space="preserve"> d. sprendimu Nr. TS-</w:t>
      </w:r>
    </w:p>
    <w:p w14:paraId="19188AC1" w14:textId="77777777" w:rsidR="00C3588E" w:rsidRPr="008F7B09" w:rsidRDefault="00C3588E" w:rsidP="00F9415C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9188AC2" w14:textId="27F793C7" w:rsidR="004A5483" w:rsidRPr="008F7B09" w:rsidRDefault="00612CF1" w:rsidP="00F941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B09">
        <w:rPr>
          <w:rFonts w:ascii="Times New Roman" w:hAnsi="Times New Roman" w:cs="Times New Roman"/>
          <w:b/>
          <w:sz w:val="24"/>
          <w:szCs w:val="24"/>
        </w:rPr>
        <w:t>ROKIŠKIO RAJONO PANEMUNĖLIO MOKYKLOS-</w:t>
      </w:r>
      <w:r w:rsidR="00084D3B" w:rsidRPr="008F7B09">
        <w:rPr>
          <w:rFonts w:ascii="Times New Roman" w:hAnsi="Times New Roman" w:cs="Times New Roman"/>
          <w:b/>
          <w:sz w:val="24"/>
          <w:szCs w:val="24"/>
        </w:rPr>
        <w:t xml:space="preserve">DAUGIAFUNKCIO CENTRO </w:t>
      </w:r>
      <w:r w:rsidR="00AC38D4" w:rsidRPr="008F7B09">
        <w:rPr>
          <w:rFonts w:ascii="Times New Roman" w:eastAsia="Times New Roman" w:hAnsi="Times New Roman" w:cs="Times New Roman"/>
          <w:b/>
          <w:sz w:val="24"/>
          <w:szCs w:val="24"/>
        </w:rPr>
        <w:t xml:space="preserve">TEIKIAMŲ </w:t>
      </w:r>
      <w:r w:rsidR="00245CB5" w:rsidRPr="008F7B09">
        <w:rPr>
          <w:rFonts w:ascii="Times New Roman" w:hAnsi="Times New Roman" w:cs="Times New Roman"/>
          <w:b/>
          <w:sz w:val="24"/>
          <w:szCs w:val="24"/>
        </w:rPr>
        <w:t xml:space="preserve">MOKAMŲ </w:t>
      </w:r>
      <w:r w:rsidR="00F0235D" w:rsidRPr="008F7B09">
        <w:rPr>
          <w:rFonts w:ascii="Times New Roman" w:hAnsi="Times New Roman" w:cs="Times New Roman"/>
          <w:b/>
          <w:sz w:val="24"/>
          <w:szCs w:val="24"/>
        </w:rPr>
        <w:t xml:space="preserve">KULTŪROS </w:t>
      </w:r>
      <w:r w:rsidR="00245CB5" w:rsidRPr="008F7B09">
        <w:rPr>
          <w:rFonts w:ascii="Times New Roman" w:hAnsi="Times New Roman" w:cs="Times New Roman"/>
          <w:b/>
          <w:sz w:val="24"/>
          <w:szCs w:val="24"/>
        </w:rPr>
        <w:t>PASLAUGŲ SĄRAŠO IR KAIN</w:t>
      </w:r>
      <w:r w:rsidR="004A5483" w:rsidRPr="008F7B09">
        <w:rPr>
          <w:rFonts w:ascii="Times New Roman" w:hAnsi="Times New Roman" w:cs="Times New Roman"/>
          <w:b/>
          <w:sz w:val="24"/>
          <w:szCs w:val="24"/>
        </w:rPr>
        <w:t>Ų PATVIRTINIMO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2983"/>
        <w:gridCol w:w="1252"/>
        <w:gridCol w:w="1158"/>
        <w:gridCol w:w="3792"/>
      </w:tblGrid>
      <w:tr w:rsidR="00B871CD" w:rsidRPr="008F7B09" w14:paraId="19188AC7" w14:textId="77777777" w:rsidTr="0054642D">
        <w:tc>
          <w:tcPr>
            <w:tcW w:w="669" w:type="dxa"/>
          </w:tcPr>
          <w:p w14:paraId="1FFFBB65" w14:textId="6A1397C2" w:rsidR="00F9415C" w:rsidRPr="008F7B09" w:rsidRDefault="00F9415C" w:rsidP="00F9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983" w:type="dxa"/>
          </w:tcPr>
          <w:p w14:paraId="19188AC3" w14:textId="5B5D2921" w:rsidR="00F9415C" w:rsidRPr="008F7B09" w:rsidRDefault="00F9415C" w:rsidP="00F9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Paslaugos pavadinimas</w:t>
            </w:r>
          </w:p>
        </w:tc>
        <w:tc>
          <w:tcPr>
            <w:tcW w:w="1252" w:type="dxa"/>
          </w:tcPr>
          <w:p w14:paraId="19188AC4" w14:textId="6BAA2C19" w:rsidR="00F9415C" w:rsidRPr="008F7B09" w:rsidRDefault="00F9415C" w:rsidP="00F9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Mato vnt.</w:t>
            </w:r>
          </w:p>
        </w:tc>
        <w:tc>
          <w:tcPr>
            <w:tcW w:w="1158" w:type="dxa"/>
          </w:tcPr>
          <w:p w14:paraId="19188AC5" w14:textId="17D5BF41" w:rsidR="00F9415C" w:rsidRPr="008F7B09" w:rsidRDefault="00F9415C" w:rsidP="00F9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Kaina, Eur arba proc.</w:t>
            </w:r>
          </w:p>
        </w:tc>
        <w:tc>
          <w:tcPr>
            <w:tcW w:w="3792" w:type="dxa"/>
          </w:tcPr>
          <w:p w14:paraId="19188AC6" w14:textId="77777777" w:rsidR="00F9415C" w:rsidRPr="008F7B09" w:rsidRDefault="00F9415C" w:rsidP="00F9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B871CD" w:rsidRPr="008F7B09" w14:paraId="19188AD1" w14:textId="77777777" w:rsidTr="0054642D">
        <w:tc>
          <w:tcPr>
            <w:tcW w:w="669" w:type="dxa"/>
          </w:tcPr>
          <w:p w14:paraId="240962BB" w14:textId="41D88EE3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3" w:type="dxa"/>
            <w:gridSpan w:val="3"/>
          </w:tcPr>
          <w:p w14:paraId="19188ACF" w14:textId="515F6063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Panemunėlio mokyklos-daugiafunkcio centro</w:t>
            </w:r>
            <w:r w:rsidR="00720CAD">
              <w:rPr>
                <w:rFonts w:ascii="Times New Roman" w:hAnsi="Times New Roman" w:cs="Times New Roman"/>
                <w:sz w:val="24"/>
                <w:szCs w:val="24"/>
              </w:rPr>
              <w:t xml:space="preserve"> organizuojami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 pramogini</w:t>
            </w:r>
            <w:r w:rsidR="00720CAD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CAD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92" w:type="dxa"/>
            <w:vMerge w:val="restart"/>
          </w:tcPr>
          <w:p w14:paraId="19188AD0" w14:textId="214F78B7" w:rsidR="00F9415C" w:rsidRPr="008F7B09" w:rsidRDefault="0054642D" w:rsidP="00F9415C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9415C" w:rsidRPr="008F7B09">
              <w:rPr>
                <w:sz w:val="24"/>
                <w:szCs w:val="24"/>
              </w:rPr>
              <w:t>aslauga teikiama parduodant bilietus uždarose patalpose vykstančiam renginiui.</w:t>
            </w:r>
          </w:p>
        </w:tc>
      </w:tr>
      <w:tr w:rsidR="00B871CD" w:rsidRPr="008F7B09" w14:paraId="19188AD6" w14:textId="77777777" w:rsidTr="0054642D">
        <w:tc>
          <w:tcPr>
            <w:tcW w:w="669" w:type="dxa"/>
          </w:tcPr>
          <w:p w14:paraId="5BEA6B3F" w14:textId="2BEE71E8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83" w:type="dxa"/>
          </w:tcPr>
          <w:p w14:paraId="19188AD2" w14:textId="171D58F5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suaugusiems</w:t>
            </w:r>
          </w:p>
        </w:tc>
        <w:tc>
          <w:tcPr>
            <w:tcW w:w="1252" w:type="dxa"/>
          </w:tcPr>
          <w:p w14:paraId="19188AD3" w14:textId="25017384" w:rsidR="00F9415C" w:rsidRPr="008F7B09" w:rsidRDefault="00720CA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AD4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92" w:type="dxa"/>
            <w:vMerge/>
          </w:tcPr>
          <w:p w14:paraId="19188AD5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CD" w:rsidRPr="008F7B09" w14:paraId="19188ADB" w14:textId="77777777" w:rsidTr="0054642D">
        <w:tc>
          <w:tcPr>
            <w:tcW w:w="669" w:type="dxa"/>
          </w:tcPr>
          <w:p w14:paraId="528413A8" w14:textId="7594AA25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83" w:type="dxa"/>
          </w:tcPr>
          <w:p w14:paraId="19188AD7" w14:textId="2E1753CA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vaikams </w:t>
            </w:r>
          </w:p>
        </w:tc>
        <w:tc>
          <w:tcPr>
            <w:tcW w:w="1252" w:type="dxa"/>
          </w:tcPr>
          <w:p w14:paraId="19188AD8" w14:textId="1BB78C0C" w:rsidR="00F9415C" w:rsidRPr="008F7B09" w:rsidRDefault="00720CA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AD9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92" w:type="dxa"/>
            <w:vMerge/>
          </w:tcPr>
          <w:p w14:paraId="19188ADA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CD" w:rsidRPr="008F7B09" w14:paraId="19188AE0" w14:textId="77777777" w:rsidTr="0054642D">
        <w:tc>
          <w:tcPr>
            <w:tcW w:w="669" w:type="dxa"/>
          </w:tcPr>
          <w:p w14:paraId="14B0A04B" w14:textId="3A9A9EAD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3" w:type="dxa"/>
            <w:gridSpan w:val="3"/>
          </w:tcPr>
          <w:p w14:paraId="19188ADE" w14:textId="21131AFA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Panemunėlio mokyklos-daugiafunkcio centro org</w:t>
            </w:r>
            <w:r w:rsidR="00F41C15">
              <w:rPr>
                <w:rFonts w:ascii="Times New Roman" w:hAnsi="Times New Roman" w:cs="Times New Roman"/>
                <w:sz w:val="24"/>
                <w:szCs w:val="24"/>
              </w:rPr>
              <w:t>anizuojami nepramoginiai renginiai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92" w:type="dxa"/>
            <w:vMerge w:val="restart"/>
          </w:tcPr>
          <w:p w14:paraId="19188ADF" w14:textId="544064C9" w:rsidR="00F9415C" w:rsidRPr="008F7B09" w:rsidRDefault="0054642D" w:rsidP="00F9415C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9415C" w:rsidRPr="008F7B09">
              <w:rPr>
                <w:sz w:val="24"/>
                <w:szCs w:val="24"/>
              </w:rPr>
              <w:t>aslauga teikiama parduodant bilietus uždarose patalpose vykstančiam renginiui.</w:t>
            </w:r>
          </w:p>
        </w:tc>
      </w:tr>
      <w:tr w:rsidR="00B871CD" w:rsidRPr="008F7B09" w14:paraId="19188AE5" w14:textId="77777777" w:rsidTr="0054642D">
        <w:tc>
          <w:tcPr>
            <w:tcW w:w="669" w:type="dxa"/>
          </w:tcPr>
          <w:p w14:paraId="041D6855" w14:textId="58C63933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3" w:type="dxa"/>
          </w:tcPr>
          <w:p w14:paraId="19188AE1" w14:textId="570208EE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suaugusiems</w:t>
            </w:r>
          </w:p>
        </w:tc>
        <w:tc>
          <w:tcPr>
            <w:tcW w:w="1252" w:type="dxa"/>
          </w:tcPr>
          <w:p w14:paraId="19188AE2" w14:textId="50EC0518" w:rsidR="00F9415C" w:rsidRPr="008F7B09" w:rsidRDefault="00720CA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AE3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92" w:type="dxa"/>
            <w:vMerge/>
          </w:tcPr>
          <w:p w14:paraId="19188AE4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1CD" w:rsidRPr="008F7B09" w14:paraId="19188AEA" w14:textId="77777777" w:rsidTr="0054642D">
        <w:tc>
          <w:tcPr>
            <w:tcW w:w="669" w:type="dxa"/>
          </w:tcPr>
          <w:p w14:paraId="43C28220" w14:textId="478D3803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3" w:type="dxa"/>
          </w:tcPr>
          <w:p w14:paraId="19188AE6" w14:textId="60E7E074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vaikams </w:t>
            </w:r>
          </w:p>
        </w:tc>
        <w:tc>
          <w:tcPr>
            <w:tcW w:w="1252" w:type="dxa"/>
          </w:tcPr>
          <w:p w14:paraId="19188AE7" w14:textId="649B5B89" w:rsidR="00F9415C" w:rsidRPr="008F7B09" w:rsidRDefault="00720CA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AE8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3792" w:type="dxa"/>
            <w:vMerge/>
          </w:tcPr>
          <w:p w14:paraId="19188AE9" w14:textId="77777777" w:rsidR="00F9415C" w:rsidRPr="008F7B09" w:rsidRDefault="00F9415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44" w:rsidRPr="008F7B09" w14:paraId="19188AFE" w14:textId="77777777" w:rsidTr="0054642D">
        <w:tc>
          <w:tcPr>
            <w:tcW w:w="669" w:type="dxa"/>
          </w:tcPr>
          <w:p w14:paraId="35986018" w14:textId="0B731B55" w:rsidR="009B0444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444"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93" w:type="dxa"/>
            <w:gridSpan w:val="3"/>
          </w:tcPr>
          <w:p w14:paraId="19188AFC" w14:textId="29707A47" w:rsidR="009B0444" w:rsidRPr="008F7B09" w:rsidRDefault="009B0444" w:rsidP="009B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Meno kolektyvų, neturinčių kategorijos, pasirodymai išvykose:</w:t>
            </w:r>
          </w:p>
        </w:tc>
        <w:tc>
          <w:tcPr>
            <w:tcW w:w="3792" w:type="dxa"/>
            <w:vMerge w:val="restart"/>
          </w:tcPr>
          <w:p w14:paraId="1FEB5013" w14:textId="47F08428" w:rsidR="009B0444" w:rsidRPr="008F7B09" w:rsidRDefault="009B0444" w:rsidP="009B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- Į </w:t>
            </w:r>
            <w:r w:rsidR="00034A19">
              <w:rPr>
                <w:rFonts w:ascii="Times New Roman" w:hAnsi="Times New Roman" w:cs="Times New Roman"/>
                <w:sz w:val="24"/>
                <w:szCs w:val="24"/>
              </w:rPr>
              <w:t xml:space="preserve">išvykos be bilietų 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kainą neįskaičiuotos transporto ir maitinimo išlaidos (kai išvykos trukmė ilgesnė nei 4 val.);</w:t>
            </w:r>
          </w:p>
          <w:p w14:paraId="19188AFD" w14:textId="4FDAFC1B" w:rsidR="009B0444" w:rsidRPr="008F7B09" w:rsidRDefault="009B0444" w:rsidP="0090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D4BF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aslauga nemokamai teikiama įgyvendinant kultūrinius mainus, dėl kurių sudaroma bendradarbiavimo sutartis, kurioje nurodomi abipusiai įsipareigojimai ir jų įgyvendinimo data bei aplinkybės.</w:t>
            </w:r>
          </w:p>
        </w:tc>
      </w:tr>
      <w:tr w:rsidR="009B0444" w:rsidRPr="008F7B09" w14:paraId="3B9012EE" w14:textId="77777777" w:rsidTr="0054642D">
        <w:tc>
          <w:tcPr>
            <w:tcW w:w="669" w:type="dxa"/>
          </w:tcPr>
          <w:p w14:paraId="795EA186" w14:textId="57D9F122" w:rsidR="009B0444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444" w:rsidRPr="008F7B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83" w:type="dxa"/>
          </w:tcPr>
          <w:p w14:paraId="3E67799B" w14:textId="59D818BD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be bilietų</w:t>
            </w:r>
          </w:p>
        </w:tc>
        <w:tc>
          <w:tcPr>
            <w:tcW w:w="1252" w:type="dxa"/>
          </w:tcPr>
          <w:p w14:paraId="22B106C1" w14:textId="431B6BAE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 renginys</w:t>
            </w:r>
          </w:p>
        </w:tc>
        <w:tc>
          <w:tcPr>
            <w:tcW w:w="1158" w:type="dxa"/>
          </w:tcPr>
          <w:p w14:paraId="7C5CCC9D" w14:textId="0DFEB80C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92" w:type="dxa"/>
            <w:vMerge/>
          </w:tcPr>
          <w:p w14:paraId="0F228D36" w14:textId="77777777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44" w:rsidRPr="008F7B09" w14:paraId="19188B03" w14:textId="77777777" w:rsidTr="0054642D">
        <w:tc>
          <w:tcPr>
            <w:tcW w:w="669" w:type="dxa"/>
          </w:tcPr>
          <w:p w14:paraId="13829586" w14:textId="4D7E8AB8" w:rsidR="009B0444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444" w:rsidRPr="008F7B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83" w:type="dxa"/>
          </w:tcPr>
          <w:p w14:paraId="25D570A7" w14:textId="6CBFE40E" w:rsidR="009B0444" w:rsidRPr="008F7B09" w:rsidRDefault="009B0444" w:rsidP="009B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su bilietu suaugusiems</w:t>
            </w:r>
          </w:p>
        </w:tc>
        <w:tc>
          <w:tcPr>
            <w:tcW w:w="1252" w:type="dxa"/>
          </w:tcPr>
          <w:p w14:paraId="19188B00" w14:textId="130DB0D4" w:rsidR="009B0444" w:rsidRPr="008F7B09" w:rsidRDefault="00034A19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B01" w14:textId="77777777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792" w:type="dxa"/>
            <w:vMerge/>
          </w:tcPr>
          <w:p w14:paraId="19188B02" w14:textId="5224AD88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444" w:rsidRPr="008F7B09" w14:paraId="19188B08" w14:textId="77777777" w:rsidTr="0054642D">
        <w:tc>
          <w:tcPr>
            <w:tcW w:w="669" w:type="dxa"/>
          </w:tcPr>
          <w:p w14:paraId="3775BDBD" w14:textId="32D2C47B" w:rsidR="009B0444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444" w:rsidRPr="008F7B0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83" w:type="dxa"/>
          </w:tcPr>
          <w:p w14:paraId="19188B04" w14:textId="3B444357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su bilietu vaikams</w:t>
            </w:r>
          </w:p>
        </w:tc>
        <w:tc>
          <w:tcPr>
            <w:tcW w:w="1252" w:type="dxa"/>
          </w:tcPr>
          <w:p w14:paraId="19188B05" w14:textId="76FFA1D6" w:rsidR="009B0444" w:rsidRPr="008F7B09" w:rsidRDefault="00034A19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B06" w14:textId="77777777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92" w:type="dxa"/>
            <w:vMerge/>
          </w:tcPr>
          <w:p w14:paraId="19188B07" w14:textId="6422167E" w:rsidR="009B0444" w:rsidRPr="008F7B09" w:rsidRDefault="009B0444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7D" w:rsidRPr="008F7B09" w14:paraId="19188B12" w14:textId="77777777" w:rsidTr="0054642D">
        <w:trPr>
          <w:trHeight w:val="401"/>
        </w:trPr>
        <w:tc>
          <w:tcPr>
            <w:tcW w:w="669" w:type="dxa"/>
          </w:tcPr>
          <w:p w14:paraId="110A5C01" w14:textId="37382C58" w:rsidR="00AE297D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3" w:type="dxa"/>
            <w:gridSpan w:val="3"/>
          </w:tcPr>
          <w:p w14:paraId="19188B10" w14:textId="54E65F61" w:rsidR="00AE297D" w:rsidRPr="008F7B09" w:rsidRDefault="00AE297D" w:rsidP="00AE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Edukacinės programos</w:t>
            </w:r>
            <w:r w:rsidR="00577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92" w:type="dxa"/>
          </w:tcPr>
          <w:p w14:paraId="19188B11" w14:textId="68B3AB89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7D" w:rsidRPr="008F7B09" w14:paraId="4F8418D4" w14:textId="77777777" w:rsidTr="0054642D">
        <w:tc>
          <w:tcPr>
            <w:tcW w:w="669" w:type="dxa"/>
          </w:tcPr>
          <w:p w14:paraId="2E9DB87E" w14:textId="78EF6379" w:rsidR="00AE297D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83" w:type="dxa"/>
          </w:tcPr>
          <w:p w14:paraId="73BB82FA" w14:textId="5AC87002" w:rsidR="00AE297D" w:rsidRPr="008F7B09" w:rsidRDefault="00A34019" w:rsidP="00A3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rašto pažinimo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rukmė – 1</w:t>
            </w:r>
            <w:r w:rsidR="00D157F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252" w:type="dxa"/>
          </w:tcPr>
          <w:p w14:paraId="7B9C9C6A" w14:textId="6304A791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 programa</w:t>
            </w:r>
          </w:p>
        </w:tc>
        <w:tc>
          <w:tcPr>
            <w:tcW w:w="1158" w:type="dxa"/>
          </w:tcPr>
          <w:p w14:paraId="4229886B" w14:textId="4C0C6106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3792" w:type="dxa"/>
          </w:tcPr>
          <w:p w14:paraId="4E6338BA" w14:textId="0AA15E90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Su užsakovu sudaroma paslaugų sutartis.</w:t>
            </w:r>
          </w:p>
        </w:tc>
      </w:tr>
      <w:tr w:rsidR="00AE297D" w:rsidRPr="008F7B09" w14:paraId="19188B17" w14:textId="77777777" w:rsidTr="0054642D">
        <w:tc>
          <w:tcPr>
            <w:tcW w:w="669" w:type="dxa"/>
          </w:tcPr>
          <w:p w14:paraId="0055EF37" w14:textId="1DA8C327" w:rsidR="00AE297D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983" w:type="dxa"/>
          </w:tcPr>
          <w:p w14:paraId="19188B13" w14:textId="1D7F3A54" w:rsidR="00AE297D" w:rsidRPr="008F7B09" w:rsidRDefault="00A34019" w:rsidP="00A3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alyvavimas programoje su kulinariniu paveldu</w:t>
            </w:r>
          </w:p>
        </w:tc>
        <w:tc>
          <w:tcPr>
            <w:tcW w:w="1252" w:type="dxa"/>
          </w:tcPr>
          <w:p w14:paraId="19188B14" w14:textId="347BD626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B15" w14:textId="77777777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792" w:type="dxa"/>
            <w:vMerge w:val="restart"/>
          </w:tcPr>
          <w:p w14:paraId="5BDCA6BA" w14:textId="3CE74E01" w:rsidR="00AE297D" w:rsidRPr="008F7B09" w:rsidRDefault="00AE297D" w:rsidP="00FC267B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8F7B09">
              <w:rPr>
                <w:sz w:val="24"/>
                <w:szCs w:val="24"/>
              </w:rPr>
              <w:t xml:space="preserve">- Mažiausias grupės dalyvių skaičius </w:t>
            </w:r>
            <w:r w:rsidR="00064288">
              <w:rPr>
                <w:sz w:val="24"/>
                <w:szCs w:val="24"/>
              </w:rPr>
              <w:t>-</w:t>
            </w:r>
            <w:r w:rsidRPr="008F7B09">
              <w:rPr>
                <w:sz w:val="24"/>
                <w:szCs w:val="24"/>
              </w:rPr>
              <w:t xml:space="preserve"> 4 asmenys. Mažesnė asmenų grupė, pageidaujanti dalyvauti edukacinėje programoje, apmoka mažiausio grupės dalyvių skaičiaus</w:t>
            </w:r>
            <w:r w:rsidR="00720CAD">
              <w:rPr>
                <w:sz w:val="24"/>
                <w:szCs w:val="24"/>
              </w:rPr>
              <w:t xml:space="preserve"> bilietų</w:t>
            </w:r>
            <w:r w:rsidRPr="008F7B09">
              <w:rPr>
                <w:sz w:val="24"/>
                <w:szCs w:val="24"/>
              </w:rPr>
              <w:t xml:space="preserve"> sumą;</w:t>
            </w:r>
          </w:p>
          <w:p w14:paraId="19188B16" w14:textId="3FDD03A0" w:rsidR="00AE297D" w:rsidRPr="008F7B09" w:rsidRDefault="006D4BF2" w:rsidP="00AE297D">
            <w:pPr>
              <w:pStyle w:val="Pagrindinistekstas"/>
              <w:tabs>
                <w:tab w:val="left" w:pos="0"/>
                <w:tab w:val="left" w:pos="72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</w:t>
            </w:r>
            <w:r w:rsidR="00AE297D" w:rsidRPr="008F7B09">
              <w:rPr>
                <w:sz w:val="24"/>
                <w:szCs w:val="24"/>
              </w:rPr>
              <w:t xml:space="preserve">ei iš anksto žinomas programoje dalyvaujančių asmenų skaičių ir užsakovas pageidauja atsiskaityti iš anksto arba pavedimu po paslaugos, sudaroma </w:t>
            </w:r>
            <w:r w:rsidR="0054642D">
              <w:rPr>
                <w:sz w:val="24"/>
                <w:szCs w:val="24"/>
              </w:rPr>
              <w:t>paslaugų sutartis</w:t>
            </w:r>
            <w:r w:rsidR="00AE297D" w:rsidRPr="008F7B09">
              <w:rPr>
                <w:sz w:val="24"/>
                <w:szCs w:val="24"/>
              </w:rPr>
              <w:t>.</w:t>
            </w:r>
          </w:p>
        </w:tc>
      </w:tr>
      <w:tr w:rsidR="00AE297D" w:rsidRPr="008F7B09" w14:paraId="19188B1C" w14:textId="77777777" w:rsidTr="0054642D">
        <w:tc>
          <w:tcPr>
            <w:tcW w:w="669" w:type="dxa"/>
          </w:tcPr>
          <w:p w14:paraId="133210C4" w14:textId="13D05984" w:rsidR="00AE297D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983" w:type="dxa"/>
          </w:tcPr>
          <w:p w14:paraId="19188B18" w14:textId="12A99D08" w:rsidR="00AE297D" w:rsidRPr="008F7B09" w:rsidRDefault="00A34019" w:rsidP="00A3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alyvavimas teminėje edukacinėje programoje, suaugusiajam </w:t>
            </w:r>
          </w:p>
        </w:tc>
        <w:tc>
          <w:tcPr>
            <w:tcW w:w="1252" w:type="dxa"/>
          </w:tcPr>
          <w:p w14:paraId="19188B19" w14:textId="5D2BA01E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9188B1A" w14:textId="6DFBE1E0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3792" w:type="dxa"/>
            <w:vMerge/>
          </w:tcPr>
          <w:p w14:paraId="19188B1B" w14:textId="73154236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7D" w:rsidRPr="008F7B09" w14:paraId="14C3F0DF" w14:textId="77777777" w:rsidTr="0054642D">
        <w:tc>
          <w:tcPr>
            <w:tcW w:w="669" w:type="dxa"/>
          </w:tcPr>
          <w:p w14:paraId="54FFE5B8" w14:textId="1187C5D7" w:rsidR="00AE297D" w:rsidRPr="008F7B09" w:rsidRDefault="00D157FE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983" w:type="dxa"/>
          </w:tcPr>
          <w:p w14:paraId="781CB49C" w14:textId="04F0B6CB" w:rsidR="00AE297D" w:rsidRPr="008F7B09" w:rsidRDefault="00A34019" w:rsidP="00A3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alyvavimas teminėje edukacinėje programoje, vaikui</w:t>
            </w:r>
          </w:p>
        </w:tc>
        <w:tc>
          <w:tcPr>
            <w:tcW w:w="1252" w:type="dxa"/>
          </w:tcPr>
          <w:p w14:paraId="0049ACAD" w14:textId="3BD1E9BC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257220D2" w14:textId="7F00A1EB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92" w:type="dxa"/>
            <w:vMerge/>
          </w:tcPr>
          <w:p w14:paraId="2661E611" w14:textId="77777777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7D" w:rsidRPr="008F7B09" w14:paraId="7A53DD7E" w14:textId="77777777" w:rsidTr="0054642D">
        <w:tc>
          <w:tcPr>
            <w:tcW w:w="669" w:type="dxa"/>
          </w:tcPr>
          <w:p w14:paraId="332B1D00" w14:textId="3349D00B" w:rsidR="00AE297D" w:rsidRPr="00900723" w:rsidRDefault="00900723" w:rsidP="00F94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  <w:ins w:id="0" w:author="„Microsoft“ abonementas" w:date="2021-10-26T14:12:00Z">
              <w: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5.</w:t>
              </w:r>
            </w:ins>
            <w:del w:id="1" w:author="„Microsoft“ abonementas" w:date="2021-10-26T14:12:00Z">
              <w:r w:rsidDel="00900723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.</w:delText>
              </w:r>
            </w:del>
          </w:p>
        </w:tc>
        <w:tc>
          <w:tcPr>
            <w:tcW w:w="2983" w:type="dxa"/>
          </w:tcPr>
          <w:p w14:paraId="3802734B" w14:textId="02B9F650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Šokių vakarai,  diskotekos, vakaronės</w:t>
            </w:r>
          </w:p>
        </w:tc>
        <w:tc>
          <w:tcPr>
            <w:tcW w:w="1252" w:type="dxa"/>
          </w:tcPr>
          <w:p w14:paraId="510DC4C2" w14:textId="26D2F9F0" w:rsidR="00AE297D" w:rsidRPr="008F7B09" w:rsidRDefault="00AE297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 asmeniui</w:t>
            </w:r>
          </w:p>
        </w:tc>
        <w:tc>
          <w:tcPr>
            <w:tcW w:w="1158" w:type="dxa"/>
          </w:tcPr>
          <w:p w14:paraId="18422F61" w14:textId="195020AD" w:rsidR="00AE297D" w:rsidRPr="008F7B09" w:rsidRDefault="00F10078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792" w:type="dxa"/>
          </w:tcPr>
          <w:p w14:paraId="3E205B1B" w14:textId="6A4F58A1" w:rsidR="00AE297D" w:rsidRPr="008F7B09" w:rsidRDefault="0054642D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F7B09" w:rsidRPr="008F7B09">
              <w:rPr>
                <w:rFonts w:ascii="Times New Roman" w:hAnsi="Times New Roman" w:cs="Times New Roman"/>
                <w:sz w:val="24"/>
                <w:szCs w:val="24"/>
              </w:rPr>
              <w:t>aslauga teikiama parduodant bilietus tiek uždarose patalpose, tiek atvirose erdvėse vykstančiam renginiui.</w:t>
            </w:r>
          </w:p>
        </w:tc>
      </w:tr>
      <w:tr w:rsidR="00AE297D" w:rsidRPr="008F7B09" w14:paraId="394E58BF" w14:textId="77777777" w:rsidTr="0054642D">
        <w:tc>
          <w:tcPr>
            <w:tcW w:w="669" w:type="dxa"/>
          </w:tcPr>
          <w:p w14:paraId="7A6AC520" w14:textId="31BF075F" w:rsidR="00AE297D" w:rsidRPr="00900723" w:rsidRDefault="00900723" w:rsidP="00F94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ins w:id="2" w:author="„Microsoft“ abonementas" w:date="2021-10-26T14:12:00Z">
              <w: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6.</w:t>
              </w:r>
            </w:ins>
            <w:del w:id="3" w:author="„Microsoft“ abonementas" w:date="2021-10-26T14:12:00Z">
              <w:r w:rsidR="00F10078" w:rsidRPr="00900723" w:rsidDel="00900723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7.</w:delText>
              </w:r>
            </w:del>
          </w:p>
        </w:tc>
        <w:tc>
          <w:tcPr>
            <w:tcW w:w="2983" w:type="dxa"/>
          </w:tcPr>
          <w:p w14:paraId="7E651DEF" w14:textId="46AE75D7" w:rsidR="00AE297D" w:rsidRPr="008F7B09" w:rsidRDefault="00F10078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Renginio vedančiojo 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paslauga</w:t>
            </w:r>
          </w:p>
        </w:tc>
        <w:tc>
          <w:tcPr>
            <w:tcW w:w="1252" w:type="dxa"/>
          </w:tcPr>
          <w:p w14:paraId="083A6113" w14:textId="32E264DC" w:rsidR="00AE297D" w:rsidRPr="008F7B09" w:rsidRDefault="00F10078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val.</w:t>
            </w:r>
          </w:p>
        </w:tc>
        <w:tc>
          <w:tcPr>
            <w:tcW w:w="1158" w:type="dxa"/>
          </w:tcPr>
          <w:p w14:paraId="41B752B0" w14:textId="790EC5E3" w:rsidR="00AE297D" w:rsidRPr="008F7B09" w:rsidRDefault="00F10078" w:rsidP="00F1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3792" w:type="dxa"/>
          </w:tcPr>
          <w:p w14:paraId="35D7F7E8" w14:textId="1BBEF4E5" w:rsidR="00AE297D" w:rsidRPr="008F7B09" w:rsidRDefault="008F7B09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 xml:space="preserve">Su užsakovu sudaroma paslaugų </w:t>
            </w:r>
            <w:r w:rsidRPr="008F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sutartis.</w:t>
            </w:r>
          </w:p>
        </w:tc>
      </w:tr>
      <w:tr w:rsidR="00AE297D" w:rsidRPr="008F7B09" w14:paraId="01F41F02" w14:textId="77777777" w:rsidTr="0054642D">
        <w:tc>
          <w:tcPr>
            <w:tcW w:w="669" w:type="dxa"/>
          </w:tcPr>
          <w:p w14:paraId="7D480E02" w14:textId="088A8508" w:rsidR="00AE297D" w:rsidRPr="00900723" w:rsidRDefault="00900723" w:rsidP="00F94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ins w:id="4" w:author="„Microsoft“ abonementas" w:date="2021-10-26T14:12:00Z">
              <w:r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lastRenderedPageBreak/>
                <w:t>7.</w:t>
              </w:r>
            </w:ins>
            <w:del w:id="5" w:author="„Microsoft“ abonementas" w:date="2021-10-26T14:12:00Z">
              <w:r w:rsidR="00A70E07" w:rsidRPr="00900723" w:rsidDel="00900723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delText>8.</w:delText>
              </w:r>
            </w:del>
          </w:p>
        </w:tc>
        <w:tc>
          <w:tcPr>
            <w:tcW w:w="2983" w:type="dxa"/>
          </w:tcPr>
          <w:p w14:paraId="0DAF6C95" w14:textId="466D480F" w:rsidR="00AE297D" w:rsidRPr="008F7B09" w:rsidRDefault="00A70E07" w:rsidP="00A7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</w:t>
            </w:r>
            <w:r w:rsidR="00AE297D" w:rsidRPr="008F7B09">
              <w:rPr>
                <w:rFonts w:ascii="Times New Roman" w:hAnsi="Times New Roman" w:cs="Times New Roman"/>
                <w:sz w:val="24"/>
                <w:szCs w:val="24"/>
              </w:rPr>
              <w:t>ersonažo paslauga</w:t>
            </w:r>
          </w:p>
        </w:tc>
        <w:tc>
          <w:tcPr>
            <w:tcW w:w="1252" w:type="dxa"/>
          </w:tcPr>
          <w:p w14:paraId="1DE557C3" w14:textId="5F41EEAF" w:rsidR="00AE297D" w:rsidRPr="008F7B09" w:rsidRDefault="00A70E07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1158" w:type="dxa"/>
          </w:tcPr>
          <w:p w14:paraId="7C69EC2C" w14:textId="4BC8007F" w:rsidR="00AE297D" w:rsidRPr="008F7B09" w:rsidRDefault="00A70E07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3792" w:type="dxa"/>
          </w:tcPr>
          <w:p w14:paraId="705EDA93" w14:textId="4D6AB939" w:rsidR="00AE297D" w:rsidRPr="008F7B09" w:rsidRDefault="002C5E3C" w:rsidP="00F94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B09">
              <w:rPr>
                <w:rFonts w:ascii="Times New Roman" w:hAnsi="Times New Roman" w:cs="Times New Roman"/>
                <w:sz w:val="24"/>
                <w:szCs w:val="24"/>
              </w:rPr>
              <w:t>Su užsakovu sudaroma paslaugų sutartis.</w:t>
            </w:r>
          </w:p>
        </w:tc>
      </w:tr>
    </w:tbl>
    <w:p w14:paraId="19188B24" w14:textId="77777777" w:rsidR="00A010FA" w:rsidRPr="008F7B09" w:rsidRDefault="00A010FA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68BD6" w14:textId="77777777" w:rsidR="002C5E3C" w:rsidRPr="002C5E3C" w:rsidRDefault="002C5E3C" w:rsidP="002C5E3C">
      <w:pPr>
        <w:spacing w:after="0" w:line="240" w:lineRule="auto"/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2C5E3C">
        <w:rPr>
          <w:rFonts w:ascii="Times New Roman" w:hAnsi="Times New Roman" w:cs="Times New Roman"/>
          <w:sz w:val="24"/>
          <w:szCs w:val="24"/>
        </w:rPr>
        <w:t>Bendros pastabos sąrašui:</w:t>
      </w:r>
    </w:p>
    <w:p w14:paraId="34BF4EC9" w14:textId="77777777" w:rsidR="002C5E3C" w:rsidRPr="002C5E3C" w:rsidRDefault="002C5E3C" w:rsidP="002C5E3C">
      <w:pPr>
        <w:spacing w:after="0" w:line="240" w:lineRule="auto"/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2C5E3C">
        <w:rPr>
          <w:rFonts w:ascii="Times New Roman" w:hAnsi="Times New Roman" w:cs="Times New Roman"/>
          <w:sz w:val="24"/>
          <w:szCs w:val="24"/>
        </w:rPr>
        <w:t xml:space="preserve">1. 50 proc. nuolaida neįgaliesiems taikoma teikiant visas (išskyrus 6 punkte įvardintas)  </w:t>
      </w:r>
      <w:bookmarkStart w:id="6" w:name="_GoBack"/>
      <w:bookmarkEnd w:id="6"/>
      <w:r w:rsidRPr="002C5E3C">
        <w:rPr>
          <w:rFonts w:ascii="Times New Roman" w:hAnsi="Times New Roman" w:cs="Times New Roman"/>
          <w:sz w:val="24"/>
          <w:szCs w:val="24"/>
        </w:rPr>
        <w:t>paslaugas. Visai atvejais reikalaujama pateikti neįgaliojo pažymėjimą.</w:t>
      </w:r>
    </w:p>
    <w:p w14:paraId="2A3E37C8" w14:textId="57CB319A" w:rsidR="002C5E3C" w:rsidRPr="002C5E3C" w:rsidRDefault="002C5E3C" w:rsidP="002C5E3C">
      <w:pPr>
        <w:spacing w:after="0" w:line="240" w:lineRule="auto"/>
        <w:ind w:right="197"/>
        <w:jc w:val="both"/>
        <w:rPr>
          <w:rFonts w:ascii="Times New Roman" w:hAnsi="Times New Roman" w:cs="Times New Roman"/>
          <w:sz w:val="24"/>
          <w:szCs w:val="24"/>
        </w:rPr>
      </w:pPr>
      <w:r w:rsidRPr="002C5E3C">
        <w:rPr>
          <w:rFonts w:ascii="Times New Roman" w:hAnsi="Times New Roman" w:cs="Times New Roman"/>
          <w:sz w:val="24"/>
          <w:szCs w:val="24"/>
        </w:rPr>
        <w:t xml:space="preserve">2. 100 proc. nuolaida  taikoma POLA </w:t>
      </w:r>
      <w:r w:rsidR="00BE2535">
        <w:rPr>
          <w:rFonts w:ascii="Times New Roman" w:hAnsi="Times New Roman" w:cs="Times New Roman"/>
          <w:sz w:val="24"/>
          <w:szCs w:val="24"/>
        </w:rPr>
        <w:t xml:space="preserve">kortelių turėtojams ir  Panemunėlio mokyklos - </w:t>
      </w:r>
      <w:r w:rsidRPr="002C5E3C">
        <w:rPr>
          <w:rFonts w:ascii="Times New Roman" w:hAnsi="Times New Roman" w:cs="Times New Roman"/>
          <w:sz w:val="24"/>
          <w:szCs w:val="24"/>
        </w:rPr>
        <w:t xml:space="preserve"> universalaus daugiafunkcio centro mėgėjų meno kolektyvų nariams.  </w:t>
      </w:r>
    </w:p>
    <w:p w14:paraId="19188B27" w14:textId="77777777" w:rsidR="004A5483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129E4" w14:textId="453A2166" w:rsidR="00A34019" w:rsidRPr="00A34019" w:rsidRDefault="00A34019" w:rsidP="00A3401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9188B28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29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2A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2B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2C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2D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2E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2F" w14:textId="77777777" w:rsidR="004A5483" w:rsidRPr="008F7B09" w:rsidRDefault="004A5483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30" w14:textId="77777777" w:rsidR="00A010FA" w:rsidRPr="008F7B09" w:rsidRDefault="00A010FA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C31D20" w14:textId="77777777" w:rsidR="00245CB5" w:rsidRPr="008F7B09" w:rsidRDefault="00245CB5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11AAE" w14:textId="77777777" w:rsidR="00245CB5" w:rsidRPr="008F7B09" w:rsidRDefault="00245CB5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EA1D2" w14:textId="77777777" w:rsidR="00467835" w:rsidRPr="008F7B09" w:rsidRDefault="00467835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31" w14:textId="77777777" w:rsidR="0084369B" w:rsidRPr="008F7B09" w:rsidRDefault="0084369B" w:rsidP="00F941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8B47" w14:textId="77777777" w:rsidR="00D51BC6" w:rsidRPr="008F7B09" w:rsidRDefault="00D51BC6" w:rsidP="00F94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1BC6" w:rsidRPr="008F7B09" w:rsidSect="00245C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402EF" w14:textId="77777777" w:rsidR="005E7393" w:rsidRDefault="005E7393" w:rsidP="004F0AC7">
      <w:pPr>
        <w:spacing w:after="0" w:line="240" w:lineRule="auto"/>
      </w:pPr>
      <w:r>
        <w:separator/>
      </w:r>
    </w:p>
  </w:endnote>
  <w:endnote w:type="continuationSeparator" w:id="0">
    <w:p w14:paraId="387B9F9E" w14:textId="77777777" w:rsidR="005E7393" w:rsidRDefault="005E7393" w:rsidP="004F0AC7">
      <w:pPr>
        <w:spacing w:after="0" w:line="240" w:lineRule="auto"/>
      </w:pPr>
      <w:r>
        <w:continuationSeparator/>
      </w:r>
    </w:p>
  </w:endnote>
  <w:endnote w:type="continuationNotice" w:id="1">
    <w:p w14:paraId="227030FB" w14:textId="77777777" w:rsidR="005E7393" w:rsidRDefault="005E7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4DADC" w14:textId="77777777" w:rsidR="005E7393" w:rsidRDefault="005E7393" w:rsidP="004F0AC7">
      <w:pPr>
        <w:spacing w:after="0" w:line="240" w:lineRule="auto"/>
      </w:pPr>
      <w:r>
        <w:separator/>
      </w:r>
    </w:p>
  </w:footnote>
  <w:footnote w:type="continuationSeparator" w:id="0">
    <w:p w14:paraId="337461A9" w14:textId="77777777" w:rsidR="005E7393" w:rsidRDefault="005E7393" w:rsidP="004F0AC7">
      <w:pPr>
        <w:spacing w:after="0" w:line="240" w:lineRule="auto"/>
      </w:pPr>
      <w:r>
        <w:continuationSeparator/>
      </w:r>
    </w:p>
  </w:footnote>
  <w:footnote w:type="continuationNotice" w:id="1">
    <w:p w14:paraId="4F6C41D6" w14:textId="77777777" w:rsidR="005E7393" w:rsidRDefault="005E7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804E5"/>
    <w:multiLevelType w:val="hybridMultilevel"/>
    <w:tmpl w:val="07CC9A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2F1A45BE"/>
    <w:multiLevelType w:val="hybridMultilevel"/>
    <w:tmpl w:val="E9BECBE4"/>
    <w:lvl w:ilvl="0" w:tplc="3BEAF6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„Microsoft“ abonementas">
    <w15:presenceInfo w15:providerId="Windows Live" w15:userId="5872c144f6c447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6"/>
    <w:rsid w:val="0000196E"/>
    <w:rsid w:val="00002877"/>
    <w:rsid w:val="00003792"/>
    <w:rsid w:val="000119D2"/>
    <w:rsid w:val="000174F1"/>
    <w:rsid w:val="0002071A"/>
    <w:rsid w:val="00020C88"/>
    <w:rsid w:val="00034A19"/>
    <w:rsid w:val="00035809"/>
    <w:rsid w:val="00037395"/>
    <w:rsid w:val="000420BD"/>
    <w:rsid w:val="0004616A"/>
    <w:rsid w:val="000478B7"/>
    <w:rsid w:val="00052BCB"/>
    <w:rsid w:val="00061EF9"/>
    <w:rsid w:val="00064288"/>
    <w:rsid w:val="00071A45"/>
    <w:rsid w:val="00072295"/>
    <w:rsid w:val="000770F0"/>
    <w:rsid w:val="00084D3B"/>
    <w:rsid w:val="00091CC4"/>
    <w:rsid w:val="00091F1C"/>
    <w:rsid w:val="000946E1"/>
    <w:rsid w:val="000A6AF0"/>
    <w:rsid w:val="000B3213"/>
    <w:rsid w:val="000B662D"/>
    <w:rsid w:val="000B7EB2"/>
    <w:rsid w:val="000D0A90"/>
    <w:rsid w:val="000F0A28"/>
    <w:rsid w:val="00123D96"/>
    <w:rsid w:val="00124253"/>
    <w:rsid w:val="00124CD2"/>
    <w:rsid w:val="001311BD"/>
    <w:rsid w:val="001345BF"/>
    <w:rsid w:val="00135005"/>
    <w:rsid w:val="00137BEA"/>
    <w:rsid w:val="00172E09"/>
    <w:rsid w:val="001820FE"/>
    <w:rsid w:val="00182644"/>
    <w:rsid w:val="00194140"/>
    <w:rsid w:val="001A43AF"/>
    <w:rsid w:val="001B3B5F"/>
    <w:rsid w:val="001B7AAA"/>
    <w:rsid w:val="001C1D30"/>
    <w:rsid w:val="001C30F2"/>
    <w:rsid w:val="001D2D22"/>
    <w:rsid w:val="001E06CB"/>
    <w:rsid w:val="001E1281"/>
    <w:rsid w:val="001E28AF"/>
    <w:rsid w:val="001E3903"/>
    <w:rsid w:val="001E5DE2"/>
    <w:rsid w:val="001E7928"/>
    <w:rsid w:val="001F13CF"/>
    <w:rsid w:val="002034AB"/>
    <w:rsid w:val="00203DF3"/>
    <w:rsid w:val="00212212"/>
    <w:rsid w:val="00215AE5"/>
    <w:rsid w:val="002163B2"/>
    <w:rsid w:val="00222EEF"/>
    <w:rsid w:val="00234DBB"/>
    <w:rsid w:val="00245CB5"/>
    <w:rsid w:val="00250B6F"/>
    <w:rsid w:val="0025278F"/>
    <w:rsid w:val="0027565D"/>
    <w:rsid w:val="002836D7"/>
    <w:rsid w:val="002A72BF"/>
    <w:rsid w:val="002B0A2F"/>
    <w:rsid w:val="002B17B5"/>
    <w:rsid w:val="002B2E39"/>
    <w:rsid w:val="002B5323"/>
    <w:rsid w:val="002B6646"/>
    <w:rsid w:val="002C2AD5"/>
    <w:rsid w:val="002C3182"/>
    <w:rsid w:val="002C53EB"/>
    <w:rsid w:val="002C5E3C"/>
    <w:rsid w:val="002D20C7"/>
    <w:rsid w:val="0033286A"/>
    <w:rsid w:val="00344562"/>
    <w:rsid w:val="00346E0A"/>
    <w:rsid w:val="00347701"/>
    <w:rsid w:val="003505C3"/>
    <w:rsid w:val="00366920"/>
    <w:rsid w:val="00391F2A"/>
    <w:rsid w:val="003B7718"/>
    <w:rsid w:val="003C1E13"/>
    <w:rsid w:val="003E18E9"/>
    <w:rsid w:val="003F7A1F"/>
    <w:rsid w:val="004003CF"/>
    <w:rsid w:val="00404CB8"/>
    <w:rsid w:val="00411D5E"/>
    <w:rsid w:val="004135D5"/>
    <w:rsid w:val="004151B8"/>
    <w:rsid w:val="00420940"/>
    <w:rsid w:val="004357B3"/>
    <w:rsid w:val="0045098B"/>
    <w:rsid w:val="00454109"/>
    <w:rsid w:val="00461C0A"/>
    <w:rsid w:val="00464EA2"/>
    <w:rsid w:val="00467835"/>
    <w:rsid w:val="00467C36"/>
    <w:rsid w:val="004731EE"/>
    <w:rsid w:val="00482CE3"/>
    <w:rsid w:val="00486E75"/>
    <w:rsid w:val="00492A0E"/>
    <w:rsid w:val="00493E38"/>
    <w:rsid w:val="00497E0D"/>
    <w:rsid w:val="004A0392"/>
    <w:rsid w:val="004A0DBA"/>
    <w:rsid w:val="004A4B12"/>
    <w:rsid w:val="004A5483"/>
    <w:rsid w:val="004B2B4D"/>
    <w:rsid w:val="004B2CFC"/>
    <w:rsid w:val="004D1C29"/>
    <w:rsid w:val="004D34C9"/>
    <w:rsid w:val="004D5013"/>
    <w:rsid w:val="004D6B8D"/>
    <w:rsid w:val="004D7839"/>
    <w:rsid w:val="004F0AC7"/>
    <w:rsid w:val="004F19BF"/>
    <w:rsid w:val="00502833"/>
    <w:rsid w:val="0054642D"/>
    <w:rsid w:val="00553755"/>
    <w:rsid w:val="00553D60"/>
    <w:rsid w:val="005643B7"/>
    <w:rsid w:val="00571ADD"/>
    <w:rsid w:val="00573214"/>
    <w:rsid w:val="0057758A"/>
    <w:rsid w:val="00594884"/>
    <w:rsid w:val="0059560A"/>
    <w:rsid w:val="005A561C"/>
    <w:rsid w:val="005B0F48"/>
    <w:rsid w:val="005C4C77"/>
    <w:rsid w:val="005D0E82"/>
    <w:rsid w:val="005D5F47"/>
    <w:rsid w:val="005E109F"/>
    <w:rsid w:val="005E7393"/>
    <w:rsid w:val="005F5C15"/>
    <w:rsid w:val="00601750"/>
    <w:rsid w:val="00603DEC"/>
    <w:rsid w:val="00605142"/>
    <w:rsid w:val="0060576E"/>
    <w:rsid w:val="00606CC7"/>
    <w:rsid w:val="00612CF1"/>
    <w:rsid w:val="0061412B"/>
    <w:rsid w:val="006248DA"/>
    <w:rsid w:val="00626CB6"/>
    <w:rsid w:val="00627C3B"/>
    <w:rsid w:val="00632273"/>
    <w:rsid w:val="00633632"/>
    <w:rsid w:val="00643496"/>
    <w:rsid w:val="0064398E"/>
    <w:rsid w:val="00647867"/>
    <w:rsid w:val="00647CDB"/>
    <w:rsid w:val="0065316D"/>
    <w:rsid w:val="00656E71"/>
    <w:rsid w:val="00670271"/>
    <w:rsid w:val="00683B5C"/>
    <w:rsid w:val="006848FF"/>
    <w:rsid w:val="00686006"/>
    <w:rsid w:val="00687DC9"/>
    <w:rsid w:val="006A1328"/>
    <w:rsid w:val="006A1E46"/>
    <w:rsid w:val="006A3961"/>
    <w:rsid w:val="006A4145"/>
    <w:rsid w:val="006B30AD"/>
    <w:rsid w:val="006B6368"/>
    <w:rsid w:val="006B7448"/>
    <w:rsid w:val="006B7CB2"/>
    <w:rsid w:val="006C2A13"/>
    <w:rsid w:val="006C53F3"/>
    <w:rsid w:val="006C638F"/>
    <w:rsid w:val="006D0275"/>
    <w:rsid w:val="006D4BF2"/>
    <w:rsid w:val="006E0BD5"/>
    <w:rsid w:val="006E1ABC"/>
    <w:rsid w:val="006E2F71"/>
    <w:rsid w:val="006E3B08"/>
    <w:rsid w:val="00704971"/>
    <w:rsid w:val="00716E1F"/>
    <w:rsid w:val="00720CAD"/>
    <w:rsid w:val="00732A79"/>
    <w:rsid w:val="00737F22"/>
    <w:rsid w:val="00744A6A"/>
    <w:rsid w:val="007633FE"/>
    <w:rsid w:val="007779FA"/>
    <w:rsid w:val="00780F1C"/>
    <w:rsid w:val="0079498F"/>
    <w:rsid w:val="0079695D"/>
    <w:rsid w:val="007A3C85"/>
    <w:rsid w:val="007B0357"/>
    <w:rsid w:val="007B6B8C"/>
    <w:rsid w:val="007C2B62"/>
    <w:rsid w:val="007C32D7"/>
    <w:rsid w:val="007C4A4C"/>
    <w:rsid w:val="007C5D30"/>
    <w:rsid w:val="007D0D9C"/>
    <w:rsid w:val="007D244B"/>
    <w:rsid w:val="007F2FB2"/>
    <w:rsid w:val="008003FF"/>
    <w:rsid w:val="00803032"/>
    <w:rsid w:val="00807655"/>
    <w:rsid w:val="00814797"/>
    <w:rsid w:val="008278AD"/>
    <w:rsid w:val="00840D7C"/>
    <w:rsid w:val="0084369B"/>
    <w:rsid w:val="00844C33"/>
    <w:rsid w:val="00854979"/>
    <w:rsid w:val="0086298D"/>
    <w:rsid w:val="008638B1"/>
    <w:rsid w:val="00870207"/>
    <w:rsid w:val="008778BE"/>
    <w:rsid w:val="00891E32"/>
    <w:rsid w:val="00896FAF"/>
    <w:rsid w:val="008A50DB"/>
    <w:rsid w:val="008A601B"/>
    <w:rsid w:val="008B0693"/>
    <w:rsid w:val="008B0E4C"/>
    <w:rsid w:val="008C54B7"/>
    <w:rsid w:val="008E547E"/>
    <w:rsid w:val="008E76FC"/>
    <w:rsid w:val="008F7B09"/>
    <w:rsid w:val="00900723"/>
    <w:rsid w:val="00901292"/>
    <w:rsid w:val="00907C5A"/>
    <w:rsid w:val="00912268"/>
    <w:rsid w:val="009141A3"/>
    <w:rsid w:val="0091505D"/>
    <w:rsid w:val="00917DD2"/>
    <w:rsid w:val="00921CE0"/>
    <w:rsid w:val="00922313"/>
    <w:rsid w:val="00924C68"/>
    <w:rsid w:val="00926B6F"/>
    <w:rsid w:val="0092735A"/>
    <w:rsid w:val="00927B1E"/>
    <w:rsid w:val="00931D83"/>
    <w:rsid w:val="00931EAF"/>
    <w:rsid w:val="009341E0"/>
    <w:rsid w:val="00946367"/>
    <w:rsid w:val="00947F51"/>
    <w:rsid w:val="00961C47"/>
    <w:rsid w:val="009A2909"/>
    <w:rsid w:val="009B0444"/>
    <w:rsid w:val="009B2DD9"/>
    <w:rsid w:val="009C31C6"/>
    <w:rsid w:val="009D71E3"/>
    <w:rsid w:val="009E440F"/>
    <w:rsid w:val="009F29D3"/>
    <w:rsid w:val="00A010FA"/>
    <w:rsid w:val="00A077A7"/>
    <w:rsid w:val="00A14A1A"/>
    <w:rsid w:val="00A21706"/>
    <w:rsid w:val="00A25F58"/>
    <w:rsid w:val="00A33494"/>
    <w:rsid w:val="00A34019"/>
    <w:rsid w:val="00A60BF6"/>
    <w:rsid w:val="00A61A88"/>
    <w:rsid w:val="00A643BF"/>
    <w:rsid w:val="00A65920"/>
    <w:rsid w:val="00A70E07"/>
    <w:rsid w:val="00A723D6"/>
    <w:rsid w:val="00A731F0"/>
    <w:rsid w:val="00A80EAB"/>
    <w:rsid w:val="00A84169"/>
    <w:rsid w:val="00A861CE"/>
    <w:rsid w:val="00A90092"/>
    <w:rsid w:val="00AA524F"/>
    <w:rsid w:val="00AC38D4"/>
    <w:rsid w:val="00AC6D91"/>
    <w:rsid w:val="00AC7EC7"/>
    <w:rsid w:val="00AD5868"/>
    <w:rsid w:val="00AE297D"/>
    <w:rsid w:val="00AE47FC"/>
    <w:rsid w:val="00B2486D"/>
    <w:rsid w:val="00B42B7F"/>
    <w:rsid w:val="00B704E5"/>
    <w:rsid w:val="00B740BB"/>
    <w:rsid w:val="00B871CD"/>
    <w:rsid w:val="00B932FB"/>
    <w:rsid w:val="00BA305E"/>
    <w:rsid w:val="00BA3FAB"/>
    <w:rsid w:val="00BA7DA5"/>
    <w:rsid w:val="00BB6EA7"/>
    <w:rsid w:val="00BC0D2E"/>
    <w:rsid w:val="00BC2B9F"/>
    <w:rsid w:val="00BC568E"/>
    <w:rsid w:val="00BD02D6"/>
    <w:rsid w:val="00BD2FB5"/>
    <w:rsid w:val="00BE0024"/>
    <w:rsid w:val="00BE2535"/>
    <w:rsid w:val="00BE2E0D"/>
    <w:rsid w:val="00BE5FD8"/>
    <w:rsid w:val="00BF0F83"/>
    <w:rsid w:val="00BF2B48"/>
    <w:rsid w:val="00C00782"/>
    <w:rsid w:val="00C044A5"/>
    <w:rsid w:val="00C0707E"/>
    <w:rsid w:val="00C07C08"/>
    <w:rsid w:val="00C131DD"/>
    <w:rsid w:val="00C16756"/>
    <w:rsid w:val="00C237B7"/>
    <w:rsid w:val="00C23FFE"/>
    <w:rsid w:val="00C30191"/>
    <w:rsid w:val="00C335C4"/>
    <w:rsid w:val="00C3588E"/>
    <w:rsid w:val="00C42D51"/>
    <w:rsid w:val="00C43D25"/>
    <w:rsid w:val="00C51E76"/>
    <w:rsid w:val="00C5284D"/>
    <w:rsid w:val="00C54EDE"/>
    <w:rsid w:val="00C56C28"/>
    <w:rsid w:val="00C57FA4"/>
    <w:rsid w:val="00C62BDD"/>
    <w:rsid w:val="00C65B57"/>
    <w:rsid w:val="00C71629"/>
    <w:rsid w:val="00C772FB"/>
    <w:rsid w:val="00C867CC"/>
    <w:rsid w:val="00C93400"/>
    <w:rsid w:val="00CB49EA"/>
    <w:rsid w:val="00CB6F91"/>
    <w:rsid w:val="00CC1453"/>
    <w:rsid w:val="00CD1064"/>
    <w:rsid w:val="00CE782C"/>
    <w:rsid w:val="00CF49E6"/>
    <w:rsid w:val="00D0481E"/>
    <w:rsid w:val="00D07075"/>
    <w:rsid w:val="00D157FE"/>
    <w:rsid w:val="00D26836"/>
    <w:rsid w:val="00D32F02"/>
    <w:rsid w:val="00D378FC"/>
    <w:rsid w:val="00D44D7D"/>
    <w:rsid w:val="00D50A54"/>
    <w:rsid w:val="00D51BC6"/>
    <w:rsid w:val="00D51EDB"/>
    <w:rsid w:val="00D56125"/>
    <w:rsid w:val="00D850E8"/>
    <w:rsid w:val="00D93EBF"/>
    <w:rsid w:val="00DB29A3"/>
    <w:rsid w:val="00DC037C"/>
    <w:rsid w:val="00DC1C90"/>
    <w:rsid w:val="00DC71AD"/>
    <w:rsid w:val="00DD02DE"/>
    <w:rsid w:val="00DE3FF8"/>
    <w:rsid w:val="00DE42A5"/>
    <w:rsid w:val="00DF40CE"/>
    <w:rsid w:val="00E05FE6"/>
    <w:rsid w:val="00E10918"/>
    <w:rsid w:val="00E16707"/>
    <w:rsid w:val="00E23DD5"/>
    <w:rsid w:val="00E2535C"/>
    <w:rsid w:val="00E36935"/>
    <w:rsid w:val="00E43911"/>
    <w:rsid w:val="00E50401"/>
    <w:rsid w:val="00E512B5"/>
    <w:rsid w:val="00E51540"/>
    <w:rsid w:val="00E54454"/>
    <w:rsid w:val="00E610BB"/>
    <w:rsid w:val="00E80DE2"/>
    <w:rsid w:val="00E8553A"/>
    <w:rsid w:val="00E9146E"/>
    <w:rsid w:val="00E97601"/>
    <w:rsid w:val="00EA736B"/>
    <w:rsid w:val="00EB0066"/>
    <w:rsid w:val="00ED2666"/>
    <w:rsid w:val="00EE2B7B"/>
    <w:rsid w:val="00EE5E6F"/>
    <w:rsid w:val="00EE69E0"/>
    <w:rsid w:val="00EF091E"/>
    <w:rsid w:val="00EF6BFD"/>
    <w:rsid w:val="00F0235D"/>
    <w:rsid w:val="00F10078"/>
    <w:rsid w:val="00F10E36"/>
    <w:rsid w:val="00F1330C"/>
    <w:rsid w:val="00F16C99"/>
    <w:rsid w:val="00F16CF9"/>
    <w:rsid w:val="00F21411"/>
    <w:rsid w:val="00F36BCD"/>
    <w:rsid w:val="00F4102E"/>
    <w:rsid w:val="00F41C15"/>
    <w:rsid w:val="00F41FB9"/>
    <w:rsid w:val="00F4372E"/>
    <w:rsid w:val="00F505EC"/>
    <w:rsid w:val="00F54D16"/>
    <w:rsid w:val="00F574BC"/>
    <w:rsid w:val="00F6409B"/>
    <w:rsid w:val="00F6474D"/>
    <w:rsid w:val="00F653A8"/>
    <w:rsid w:val="00F70A9D"/>
    <w:rsid w:val="00F92C6C"/>
    <w:rsid w:val="00F9415C"/>
    <w:rsid w:val="00FB0B5F"/>
    <w:rsid w:val="00FB7A32"/>
    <w:rsid w:val="00FC65A2"/>
    <w:rsid w:val="00FC76D0"/>
    <w:rsid w:val="00FD3AD3"/>
    <w:rsid w:val="00FD5F3D"/>
    <w:rsid w:val="00FE465D"/>
    <w:rsid w:val="00FE6251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8A97"/>
  <w15:docId w15:val="{83EED33F-2259-4240-B7E5-A8436AB0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B0444"/>
  </w:style>
  <w:style w:type="paragraph" w:styleId="Antrat1">
    <w:name w:val="heading 1"/>
    <w:basedOn w:val="prastasis"/>
    <w:next w:val="prastasis"/>
    <w:link w:val="Antrat1Diagrama"/>
    <w:uiPriority w:val="9"/>
    <w:qFormat/>
    <w:rsid w:val="00AC3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  <w:style w:type="character" w:customStyle="1" w:styleId="Bodytext2">
    <w:name w:val="Body text (2)_"/>
    <w:link w:val="Bodytext20"/>
    <w:locked/>
    <w:rsid w:val="00647867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647867"/>
    <w:pPr>
      <w:widowControl w:val="0"/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1"/>
      <w:szCs w:val="2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C3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grindinistekstas">
    <w:name w:val="Body Text"/>
    <w:basedOn w:val="prastasis"/>
    <w:link w:val="PagrindinistekstasDiagrama"/>
    <w:rsid w:val="00F941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9415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0809-102F-4965-B4E9-E2815892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„Microsoft“ abonementas</cp:lastModifiedBy>
  <cp:revision>36</cp:revision>
  <cp:lastPrinted>2021-10-11T06:06:00Z</cp:lastPrinted>
  <dcterms:created xsi:type="dcterms:W3CDTF">2021-10-07T05:45:00Z</dcterms:created>
  <dcterms:modified xsi:type="dcterms:W3CDTF">2021-10-26T11:12:00Z</dcterms:modified>
</cp:coreProperties>
</file>